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932E2" w14:textId="1084966A" w:rsidR="007F3461" w:rsidRDefault="003558E3" w:rsidP="00D045E3">
      <w:pPr>
        <w:pStyle w:val="Overskrift1"/>
        <w:spacing w:before="120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9AE351" wp14:editId="358D806D">
                <wp:simplePos x="0" y="0"/>
                <wp:positionH relativeFrom="column">
                  <wp:posOffset>4572000</wp:posOffset>
                </wp:positionH>
                <wp:positionV relativeFrom="paragraph">
                  <wp:posOffset>-571500</wp:posOffset>
                </wp:positionV>
                <wp:extent cx="1943100" cy="391160"/>
                <wp:effectExtent l="0" t="0" r="4445" b="31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3"/>
                              <w:gridCol w:w="785"/>
                            </w:tblGrid>
                            <w:tr w:rsidR="004F239F" w14:paraId="215075D9" w14:textId="77777777">
                              <w:tc>
                                <w:tcPr>
                                  <w:tcW w:w="1663" w:type="dxa"/>
                                </w:tcPr>
                                <w:p w14:paraId="64921AE1" w14:textId="77777777" w:rsidR="004F239F" w:rsidRDefault="004F239F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Vedlegg: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541E1675" w14:textId="77777777" w:rsidR="004F239F" w:rsidRDefault="004F239F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 w14:paraId="26C5DC87" w14:textId="77777777" w:rsidR="004F239F" w:rsidRDefault="004F23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AE3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in;margin-top:-45pt;width:153pt;height:3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663"/>
                        <w:gridCol w:w="785"/>
                      </w:tblGrid>
                      <w:tr w:rsidR="004F239F" w14:paraId="215075D9" w14:textId="77777777">
                        <w:tc>
                          <w:tcPr>
                            <w:tcW w:w="1663" w:type="dxa"/>
                          </w:tcPr>
                          <w:p w14:paraId="64921AE1" w14:textId="77777777" w:rsidR="004F239F" w:rsidRDefault="004F239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Vedlegg: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541E1675" w14:textId="77777777" w:rsidR="004F239F" w:rsidRDefault="004F239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</w:t>
                            </w:r>
                          </w:p>
                        </w:tc>
                      </w:tr>
                    </w:tbl>
                    <w:p w14:paraId="26C5DC87" w14:textId="77777777" w:rsidR="004F239F" w:rsidRDefault="004F239F"/>
                  </w:txbxContent>
                </v:textbox>
              </v:shape>
            </w:pict>
          </mc:Fallback>
        </mc:AlternateContent>
      </w:r>
      <w:r w:rsidR="007F3461">
        <w:t>Oversikt over berørte interesser</w:t>
      </w:r>
      <w:bookmarkEnd w:id="0"/>
    </w:p>
    <w:p w14:paraId="7111D859" w14:textId="77777777" w:rsidR="004F239F" w:rsidRDefault="004F239F" w:rsidP="004F239F">
      <w:r>
        <w:t xml:space="preserve">Brukerinteresser vil være avgjørende for valg av renseløsning og utslippspunkt. I dette skjemaet gis en oversikt over berørte brukerinteresser. Tiltak for å motvirke </w:t>
      </w:r>
      <w:r w:rsidR="009678F8">
        <w:t>eventuell interesse</w:t>
      </w:r>
      <w:r>
        <w:t xml:space="preserve">konflikt og </w:t>
      </w:r>
      <w:r w:rsidR="009678F8">
        <w:t xml:space="preserve">for å </w:t>
      </w:r>
      <w:r>
        <w:t>ivareta helse og miljø</w:t>
      </w:r>
      <w:r w:rsidR="009678F8">
        <w:t>,</w:t>
      </w:r>
      <w:r>
        <w:t xml:space="preserve"> beskrives.</w:t>
      </w:r>
    </w:p>
    <w:p w14:paraId="54A5BCC7" w14:textId="77777777" w:rsidR="009678F8" w:rsidRDefault="009678F8" w:rsidP="004F239F"/>
    <w:p w14:paraId="7547EE3D" w14:textId="77777777" w:rsidR="009678F8" w:rsidRPr="004F239F" w:rsidRDefault="009678F8" w:rsidP="004F239F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709"/>
        <w:gridCol w:w="895"/>
        <w:gridCol w:w="207"/>
        <w:gridCol w:w="360"/>
        <w:gridCol w:w="540"/>
        <w:gridCol w:w="900"/>
        <w:gridCol w:w="287"/>
        <w:gridCol w:w="613"/>
        <w:gridCol w:w="720"/>
        <w:gridCol w:w="698"/>
        <w:gridCol w:w="507"/>
        <w:gridCol w:w="456"/>
        <w:gridCol w:w="319"/>
        <w:gridCol w:w="360"/>
        <w:gridCol w:w="360"/>
      </w:tblGrid>
      <w:tr w:rsidR="007F3461" w14:paraId="7C96E026" w14:textId="77777777">
        <w:tc>
          <w:tcPr>
            <w:tcW w:w="918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14:paraId="638B9318" w14:textId="77777777" w:rsidR="007F3461" w:rsidRDefault="007F3461">
            <w:pPr>
              <w:spacing w:before="120" w:after="60"/>
              <w:rPr>
                <w:b/>
                <w:i/>
                <w:sz w:val="24"/>
                <w:szCs w:val="24"/>
              </w:rPr>
            </w:pPr>
            <w:r w:rsidRPr="00BC46A8">
              <w:rPr>
                <w:b/>
                <w:i/>
                <w:sz w:val="26"/>
                <w:szCs w:val="26"/>
              </w:rPr>
              <w:t>Utslippssted: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t>(sett kryss)</w:t>
            </w:r>
          </w:p>
        </w:tc>
      </w:tr>
      <w:tr w:rsidR="00323243" w14:paraId="5A49BDE0" w14:textId="77777777">
        <w:tc>
          <w:tcPr>
            <w:tcW w:w="1249" w:type="dxa"/>
          </w:tcPr>
          <w:p w14:paraId="4322093E" w14:textId="77777777" w:rsidR="00323243" w:rsidRDefault="00323243">
            <w:pPr>
              <w:spacing w:before="60" w:after="60"/>
            </w:pPr>
            <w:r>
              <w:t>Innsjø:</w:t>
            </w:r>
          </w:p>
        </w:tc>
        <w:tc>
          <w:tcPr>
            <w:tcW w:w="709" w:type="dxa"/>
          </w:tcPr>
          <w:p w14:paraId="0BC957AF" w14:textId="77777777" w:rsidR="00323243" w:rsidRPr="00BC46A8" w:rsidRDefault="003232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463584FA" w14:textId="77777777" w:rsidR="00323243" w:rsidRDefault="00323243">
            <w:pPr>
              <w:spacing w:before="60" w:after="60"/>
            </w:pPr>
            <w:r>
              <w:t>Navn:</w:t>
            </w:r>
          </w:p>
        </w:tc>
        <w:tc>
          <w:tcPr>
            <w:tcW w:w="2294" w:type="dxa"/>
            <w:gridSpan w:val="5"/>
          </w:tcPr>
          <w:p w14:paraId="0E3B51B3" w14:textId="77777777" w:rsidR="00323243" w:rsidRDefault="00323243">
            <w:pPr>
              <w:spacing w:before="60" w:after="60"/>
            </w:pPr>
          </w:p>
        </w:tc>
        <w:tc>
          <w:tcPr>
            <w:tcW w:w="1333" w:type="dxa"/>
            <w:gridSpan w:val="2"/>
          </w:tcPr>
          <w:p w14:paraId="14BA0291" w14:textId="77777777" w:rsidR="00323243" w:rsidRDefault="00323243">
            <w:pPr>
              <w:spacing w:before="60" w:after="60"/>
            </w:pPr>
            <w:r>
              <w:t>Utslippsdyp:</w:t>
            </w:r>
          </w:p>
        </w:tc>
        <w:tc>
          <w:tcPr>
            <w:tcW w:w="1205" w:type="dxa"/>
            <w:gridSpan w:val="2"/>
          </w:tcPr>
          <w:p w14:paraId="3F01338A" w14:textId="77777777" w:rsidR="00323243" w:rsidRDefault="00323243">
            <w:pPr>
              <w:spacing w:before="60" w:after="60"/>
              <w:jc w:val="right"/>
            </w:pPr>
            <w:r>
              <w:t xml:space="preserve">  meter</w:t>
            </w:r>
          </w:p>
        </w:tc>
        <w:tc>
          <w:tcPr>
            <w:tcW w:w="1495" w:type="dxa"/>
            <w:gridSpan w:val="4"/>
            <w:vMerge w:val="restart"/>
          </w:tcPr>
          <w:p w14:paraId="2C231E2F" w14:textId="77777777" w:rsidR="00323243" w:rsidRDefault="00323243">
            <w:pPr>
              <w:spacing w:before="60" w:after="60"/>
            </w:pPr>
          </w:p>
        </w:tc>
      </w:tr>
      <w:tr w:rsidR="00323243" w14:paraId="4BDEA0C4" w14:textId="77777777">
        <w:tc>
          <w:tcPr>
            <w:tcW w:w="1249" w:type="dxa"/>
          </w:tcPr>
          <w:p w14:paraId="5A061B2E" w14:textId="77777777" w:rsidR="00323243" w:rsidRDefault="00323243">
            <w:pPr>
              <w:spacing w:before="60" w:after="60"/>
            </w:pPr>
            <w:r>
              <w:t>Sjø:</w:t>
            </w:r>
          </w:p>
        </w:tc>
        <w:tc>
          <w:tcPr>
            <w:tcW w:w="709" w:type="dxa"/>
          </w:tcPr>
          <w:p w14:paraId="374DA7A0" w14:textId="77777777" w:rsidR="00323243" w:rsidRPr="00BC46A8" w:rsidRDefault="003232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39247EE4" w14:textId="77777777" w:rsidR="00323243" w:rsidRDefault="00323243">
            <w:pPr>
              <w:spacing w:before="60" w:after="60"/>
            </w:pPr>
            <w:r>
              <w:t>Navn:</w:t>
            </w:r>
          </w:p>
        </w:tc>
        <w:tc>
          <w:tcPr>
            <w:tcW w:w="2294" w:type="dxa"/>
            <w:gridSpan w:val="5"/>
          </w:tcPr>
          <w:p w14:paraId="4824BB88" w14:textId="77777777" w:rsidR="00323243" w:rsidRDefault="00323243">
            <w:pPr>
              <w:spacing w:before="60" w:after="60"/>
            </w:pPr>
          </w:p>
        </w:tc>
        <w:tc>
          <w:tcPr>
            <w:tcW w:w="1333" w:type="dxa"/>
            <w:gridSpan w:val="2"/>
          </w:tcPr>
          <w:p w14:paraId="443B2DEB" w14:textId="77777777" w:rsidR="00323243" w:rsidRDefault="00323243">
            <w:pPr>
              <w:spacing w:before="60" w:after="60"/>
            </w:pPr>
            <w:r>
              <w:t>Utslippsdyp:</w:t>
            </w:r>
          </w:p>
        </w:tc>
        <w:tc>
          <w:tcPr>
            <w:tcW w:w="1205" w:type="dxa"/>
            <w:gridSpan w:val="2"/>
          </w:tcPr>
          <w:p w14:paraId="2D5D5E39" w14:textId="77777777" w:rsidR="00323243" w:rsidRDefault="00323243">
            <w:pPr>
              <w:spacing w:before="60" w:after="60"/>
              <w:jc w:val="right"/>
            </w:pPr>
            <w:r>
              <w:t xml:space="preserve">  meter</w:t>
            </w:r>
          </w:p>
        </w:tc>
        <w:tc>
          <w:tcPr>
            <w:tcW w:w="1495" w:type="dxa"/>
            <w:gridSpan w:val="4"/>
            <w:vMerge/>
          </w:tcPr>
          <w:p w14:paraId="71F47FFA" w14:textId="77777777" w:rsidR="00323243" w:rsidRDefault="00323243">
            <w:pPr>
              <w:spacing w:before="60" w:after="60"/>
            </w:pPr>
          </w:p>
        </w:tc>
      </w:tr>
      <w:tr w:rsidR="007F3461" w14:paraId="709D4053" w14:textId="77777777">
        <w:tc>
          <w:tcPr>
            <w:tcW w:w="1249" w:type="dxa"/>
          </w:tcPr>
          <w:p w14:paraId="36CA5E4A" w14:textId="77777777" w:rsidR="007F3461" w:rsidRDefault="007F3461">
            <w:pPr>
              <w:spacing w:before="60" w:after="60"/>
            </w:pPr>
            <w:r>
              <w:t>Elv:</w:t>
            </w:r>
          </w:p>
        </w:tc>
        <w:tc>
          <w:tcPr>
            <w:tcW w:w="709" w:type="dxa"/>
          </w:tcPr>
          <w:p w14:paraId="0C90039E" w14:textId="77777777" w:rsidR="007F3461" w:rsidRPr="00BC46A8" w:rsidRDefault="007F346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0BE789DC" w14:textId="77777777" w:rsidR="007F3461" w:rsidRDefault="007F3461">
            <w:pPr>
              <w:spacing w:before="60" w:after="60"/>
            </w:pPr>
            <w:r>
              <w:t>Navn:</w:t>
            </w:r>
          </w:p>
        </w:tc>
        <w:tc>
          <w:tcPr>
            <w:tcW w:w="2294" w:type="dxa"/>
            <w:gridSpan w:val="5"/>
          </w:tcPr>
          <w:p w14:paraId="4CA07F02" w14:textId="77777777" w:rsidR="007F3461" w:rsidRDefault="007F3461">
            <w:pPr>
              <w:spacing w:before="60" w:after="60"/>
            </w:pPr>
          </w:p>
        </w:tc>
        <w:tc>
          <w:tcPr>
            <w:tcW w:w="2031" w:type="dxa"/>
            <w:gridSpan w:val="3"/>
          </w:tcPr>
          <w:p w14:paraId="44355182" w14:textId="77777777" w:rsidR="007F3461" w:rsidRDefault="007F3461">
            <w:pPr>
              <w:spacing w:before="60" w:after="60"/>
            </w:pPr>
            <w:r>
              <w:t>Helårs vannføring:</w:t>
            </w:r>
          </w:p>
        </w:tc>
        <w:tc>
          <w:tcPr>
            <w:tcW w:w="507" w:type="dxa"/>
          </w:tcPr>
          <w:p w14:paraId="4C84C3A3" w14:textId="77777777" w:rsidR="007F3461" w:rsidRDefault="007F3461">
            <w:pPr>
              <w:spacing w:before="60" w:after="60"/>
            </w:pPr>
            <w:r>
              <w:t>Ja:</w:t>
            </w:r>
          </w:p>
        </w:tc>
        <w:tc>
          <w:tcPr>
            <w:tcW w:w="456" w:type="dxa"/>
          </w:tcPr>
          <w:p w14:paraId="1C523522" w14:textId="77777777" w:rsidR="007F3461" w:rsidRDefault="007F3461">
            <w:pPr>
              <w:spacing w:before="60" w:after="60"/>
              <w:jc w:val="center"/>
            </w:pPr>
          </w:p>
        </w:tc>
        <w:tc>
          <w:tcPr>
            <w:tcW w:w="679" w:type="dxa"/>
            <w:gridSpan w:val="2"/>
          </w:tcPr>
          <w:p w14:paraId="18CD28EE" w14:textId="77777777" w:rsidR="007F3461" w:rsidRDefault="007F3461">
            <w:pPr>
              <w:spacing w:before="60" w:after="60"/>
            </w:pPr>
            <w:r>
              <w:t>Nei:</w:t>
            </w:r>
          </w:p>
        </w:tc>
        <w:tc>
          <w:tcPr>
            <w:tcW w:w="360" w:type="dxa"/>
          </w:tcPr>
          <w:p w14:paraId="11A7E232" w14:textId="77777777" w:rsidR="007F3461" w:rsidRDefault="007F3461">
            <w:pPr>
              <w:spacing w:before="60" w:after="60"/>
              <w:jc w:val="center"/>
            </w:pPr>
          </w:p>
        </w:tc>
      </w:tr>
      <w:tr w:rsidR="007F3461" w14:paraId="17FB110D" w14:textId="77777777">
        <w:tc>
          <w:tcPr>
            <w:tcW w:w="1249" w:type="dxa"/>
          </w:tcPr>
          <w:p w14:paraId="5BB997C7" w14:textId="77777777" w:rsidR="007F3461" w:rsidRDefault="007F3461">
            <w:pPr>
              <w:spacing w:before="60" w:after="60"/>
            </w:pPr>
            <w:r>
              <w:t>Bekk:</w:t>
            </w:r>
          </w:p>
        </w:tc>
        <w:tc>
          <w:tcPr>
            <w:tcW w:w="709" w:type="dxa"/>
          </w:tcPr>
          <w:p w14:paraId="7A008F39" w14:textId="77777777" w:rsidR="007F3461" w:rsidRPr="00BC46A8" w:rsidRDefault="007F346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0283670F" w14:textId="77777777" w:rsidR="007F3461" w:rsidRDefault="007F3461">
            <w:pPr>
              <w:spacing w:before="60" w:after="60"/>
            </w:pPr>
            <w:r>
              <w:t>Navn:</w:t>
            </w:r>
          </w:p>
        </w:tc>
        <w:tc>
          <w:tcPr>
            <w:tcW w:w="2294" w:type="dxa"/>
            <w:gridSpan w:val="5"/>
          </w:tcPr>
          <w:p w14:paraId="06156CEA" w14:textId="77777777" w:rsidR="007F3461" w:rsidRDefault="007F3461">
            <w:pPr>
              <w:spacing w:before="60" w:after="60"/>
            </w:pPr>
          </w:p>
        </w:tc>
        <w:tc>
          <w:tcPr>
            <w:tcW w:w="2031" w:type="dxa"/>
            <w:gridSpan w:val="3"/>
          </w:tcPr>
          <w:p w14:paraId="7F0004E7" w14:textId="77777777" w:rsidR="007F3461" w:rsidRDefault="007F3461">
            <w:pPr>
              <w:spacing w:before="60" w:after="60"/>
            </w:pPr>
            <w:r>
              <w:t>Helårs vannføring:</w:t>
            </w:r>
          </w:p>
        </w:tc>
        <w:tc>
          <w:tcPr>
            <w:tcW w:w="507" w:type="dxa"/>
          </w:tcPr>
          <w:p w14:paraId="3EC91615" w14:textId="77777777" w:rsidR="007F3461" w:rsidRDefault="007F3461">
            <w:pPr>
              <w:spacing w:before="60" w:after="60"/>
            </w:pPr>
            <w:r>
              <w:t>Ja:</w:t>
            </w:r>
          </w:p>
        </w:tc>
        <w:tc>
          <w:tcPr>
            <w:tcW w:w="456" w:type="dxa"/>
          </w:tcPr>
          <w:p w14:paraId="4360FE38" w14:textId="77777777" w:rsidR="007F3461" w:rsidRDefault="007F3461">
            <w:pPr>
              <w:spacing w:before="60" w:after="60"/>
              <w:jc w:val="center"/>
            </w:pPr>
          </w:p>
        </w:tc>
        <w:tc>
          <w:tcPr>
            <w:tcW w:w="679" w:type="dxa"/>
            <w:gridSpan w:val="2"/>
          </w:tcPr>
          <w:p w14:paraId="7B0574F8" w14:textId="77777777" w:rsidR="007F3461" w:rsidRDefault="007F3461">
            <w:pPr>
              <w:spacing w:before="60" w:after="60"/>
            </w:pPr>
            <w:r>
              <w:t>Nei:</w:t>
            </w:r>
          </w:p>
        </w:tc>
        <w:tc>
          <w:tcPr>
            <w:tcW w:w="360" w:type="dxa"/>
          </w:tcPr>
          <w:p w14:paraId="1B654B00" w14:textId="77777777" w:rsidR="007F3461" w:rsidRDefault="007F3461">
            <w:pPr>
              <w:spacing w:before="60" w:after="60"/>
              <w:jc w:val="center"/>
            </w:pPr>
          </w:p>
        </w:tc>
      </w:tr>
      <w:tr w:rsidR="007F3461" w14:paraId="06A6A9C8" w14:textId="77777777">
        <w:tc>
          <w:tcPr>
            <w:tcW w:w="1249" w:type="dxa"/>
          </w:tcPr>
          <w:p w14:paraId="15C9CF3B" w14:textId="77777777" w:rsidR="007F3461" w:rsidRDefault="0034077D">
            <w:pPr>
              <w:spacing w:before="60" w:after="60"/>
            </w:pPr>
            <w:r>
              <w:t>Elve-</w:t>
            </w:r>
            <w:r w:rsidR="007F3461">
              <w:t>munning:</w:t>
            </w:r>
          </w:p>
        </w:tc>
        <w:tc>
          <w:tcPr>
            <w:tcW w:w="709" w:type="dxa"/>
          </w:tcPr>
          <w:p w14:paraId="7A1FC40D" w14:textId="77777777" w:rsidR="007F3461" w:rsidRPr="00BC46A8" w:rsidRDefault="007F346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2FB11AB7" w14:textId="77777777" w:rsidR="007F3461" w:rsidRDefault="007F3461">
            <w:pPr>
              <w:spacing w:before="200" w:after="60"/>
            </w:pPr>
            <w:r>
              <w:t>Navn:</w:t>
            </w:r>
          </w:p>
        </w:tc>
        <w:tc>
          <w:tcPr>
            <w:tcW w:w="6327" w:type="dxa"/>
            <w:gridSpan w:val="13"/>
          </w:tcPr>
          <w:p w14:paraId="385A98DA" w14:textId="77777777" w:rsidR="007F3461" w:rsidRDefault="007F3461">
            <w:pPr>
              <w:tabs>
                <w:tab w:val="left" w:pos="2079"/>
              </w:tabs>
              <w:spacing w:before="200" w:after="60"/>
            </w:pPr>
          </w:p>
        </w:tc>
      </w:tr>
      <w:tr w:rsidR="007F3461" w14:paraId="0F006762" w14:textId="77777777">
        <w:tc>
          <w:tcPr>
            <w:tcW w:w="1249" w:type="dxa"/>
          </w:tcPr>
          <w:p w14:paraId="42CC152E" w14:textId="77777777" w:rsidR="007F3461" w:rsidRDefault="007F3461">
            <w:pPr>
              <w:spacing w:before="60" w:after="60"/>
            </w:pPr>
            <w:r>
              <w:t>Stedegne løsmasser:</w:t>
            </w:r>
          </w:p>
        </w:tc>
        <w:tc>
          <w:tcPr>
            <w:tcW w:w="709" w:type="dxa"/>
          </w:tcPr>
          <w:p w14:paraId="2A55500B" w14:textId="77777777" w:rsidR="007F3461" w:rsidRPr="00BC46A8" w:rsidRDefault="007F3461">
            <w:pPr>
              <w:spacing w:before="20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3"/>
          </w:tcPr>
          <w:p w14:paraId="25EC70AB" w14:textId="77777777" w:rsidR="007F3461" w:rsidRDefault="007F3461">
            <w:pPr>
              <w:spacing w:before="200" w:after="60"/>
            </w:pPr>
            <w:r>
              <w:t>Beskrivelse:</w:t>
            </w:r>
          </w:p>
        </w:tc>
        <w:tc>
          <w:tcPr>
            <w:tcW w:w="5760" w:type="dxa"/>
            <w:gridSpan w:val="11"/>
          </w:tcPr>
          <w:p w14:paraId="7AAB0C36" w14:textId="77777777" w:rsidR="007F3461" w:rsidRDefault="007F3461">
            <w:pPr>
              <w:spacing w:before="200" w:after="60"/>
            </w:pPr>
          </w:p>
        </w:tc>
      </w:tr>
      <w:tr w:rsidR="007F3461" w14:paraId="34E5BB31" w14:textId="77777777">
        <w:tc>
          <w:tcPr>
            <w:tcW w:w="1249" w:type="dxa"/>
          </w:tcPr>
          <w:p w14:paraId="1D8AE682" w14:textId="77777777" w:rsidR="007F3461" w:rsidRDefault="007F3461">
            <w:pPr>
              <w:spacing w:before="60" w:after="60"/>
            </w:pPr>
            <w:r>
              <w:t>Annet:</w:t>
            </w:r>
          </w:p>
        </w:tc>
        <w:tc>
          <w:tcPr>
            <w:tcW w:w="709" w:type="dxa"/>
          </w:tcPr>
          <w:p w14:paraId="74B9BCC6" w14:textId="77777777" w:rsidR="007F3461" w:rsidRPr="00BC46A8" w:rsidRDefault="007F346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3"/>
          </w:tcPr>
          <w:p w14:paraId="148BF6F0" w14:textId="77777777" w:rsidR="007F3461" w:rsidRDefault="007F3461">
            <w:pPr>
              <w:spacing w:before="60" w:after="60"/>
            </w:pPr>
            <w:r>
              <w:t>Beskrivelse:</w:t>
            </w:r>
          </w:p>
        </w:tc>
        <w:tc>
          <w:tcPr>
            <w:tcW w:w="5760" w:type="dxa"/>
            <w:gridSpan w:val="11"/>
          </w:tcPr>
          <w:p w14:paraId="588D042B" w14:textId="77777777" w:rsidR="007F3461" w:rsidRDefault="007F3461">
            <w:pPr>
              <w:spacing w:before="60" w:after="60"/>
            </w:pPr>
          </w:p>
        </w:tc>
      </w:tr>
      <w:tr w:rsidR="007F3461" w14:paraId="7FDE23FF" w14:textId="77777777">
        <w:tc>
          <w:tcPr>
            <w:tcW w:w="1249" w:type="dxa"/>
          </w:tcPr>
          <w:p w14:paraId="6C4B0AE9" w14:textId="77777777" w:rsidR="007F3461" w:rsidRDefault="007F3461">
            <w:pPr>
              <w:spacing w:before="60" w:after="60"/>
            </w:pPr>
            <w:r>
              <w:t>Merknad:</w:t>
            </w:r>
          </w:p>
        </w:tc>
        <w:tc>
          <w:tcPr>
            <w:tcW w:w="7931" w:type="dxa"/>
            <w:gridSpan w:val="15"/>
          </w:tcPr>
          <w:p w14:paraId="15EE6AC2" w14:textId="77777777" w:rsidR="007F3461" w:rsidRDefault="007F3461">
            <w:pPr>
              <w:spacing w:before="60" w:after="60"/>
            </w:pPr>
          </w:p>
          <w:p w14:paraId="76824D58" w14:textId="77777777" w:rsidR="009678F8" w:rsidRDefault="009678F8">
            <w:pPr>
              <w:spacing w:before="60" w:after="60"/>
            </w:pPr>
          </w:p>
        </w:tc>
      </w:tr>
      <w:tr w:rsidR="007F3461" w14:paraId="1A8791C9" w14:textId="77777777">
        <w:tc>
          <w:tcPr>
            <w:tcW w:w="918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14:paraId="0817F7BC" w14:textId="77777777" w:rsidR="007F3461" w:rsidRPr="00BC46A8" w:rsidRDefault="007F3461">
            <w:pPr>
              <w:spacing w:before="120" w:after="60"/>
              <w:rPr>
                <w:b/>
                <w:i/>
                <w:sz w:val="26"/>
                <w:szCs w:val="26"/>
              </w:rPr>
            </w:pPr>
            <w:r w:rsidRPr="00BC46A8">
              <w:rPr>
                <w:b/>
                <w:i/>
                <w:sz w:val="26"/>
                <w:szCs w:val="26"/>
              </w:rPr>
              <w:t>Berørte brukerinteresser:</w:t>
            </w:r>
          </w:p>
        </w:tc>
      </w:tr>
      <w:tr w:rsidR="00323243" w14:paraId="0B34498A" w14:textId="77777777">
        <w:tc>
          <w:tcPr>
            <w:tcW w:w="3060" w:type="dxa"/>
            <w:gridSpan w:val="4"/>
          </w:tcPr>
          <w:p w14:paraId="5DF07F1E" w14:textId="77777777"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>Drikkevannsforsyning:</w:t>
            </w:r>
          </w:p>
        </w:tc>
        <w:tc>
          <w:tcPr>
            <w:tcW w:w="1800" w:type="dxa"/>
            <w:gridSpan w:val="3"/>
          </w:tcPr>
          <w:p w14:paraId="6E499D74" w14:textId="77777777"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</w:tcPr>
          <w:p w14:paraId="192A5923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</w:tcPr>
          <w:p w14:paraId="08AA6012" w14:textId="77777777" w:rsidR="00323243" w:rsidRDefault="00323243">
            <w:pPr>
              <w:spacing w:before="60" w:after="60"/>
            </w:pPr>
          </w:p>
        </w:tc>
      </w:tr>
      <w:tr w:rsidR="007F3461" w14:paraId="54B5E71E" w14:textId="77777777">
        <w:tc>
          <w:tcPr>
            <w:tcW w:w="3060" w:type="dxa"/>
            <w:gridSpan w:val="4"/>
          </w:tcPr>
          <w:p w14:paraId="6FF5F30B" w14:textId="77777777" w:rsidR="007F3461" w:rsidRDefault="007F3461">
            <w:pPr>
              <w:spacing w:before="60" w:after="60"/>
            </w:pPr>
            <w:r>
              <w:t>Lokale brønner:</w:t>
            </w:r>
          </w:p>
        </w:tc>
        <w:tc>
          <w:tcPr>
            <w:tcW w:w="900" w:type="dxa"/>
            <w:gridSpan w:val="2"/>
          </w:tcPr>
          <w:p w14:paraId="4979EAE0" w14:textId="77777777" w:rsidR="007F3461" w:rsidRDefault="007F3461">
            <w:pPr>
              <w:spacing w:before="60" w:after="60"/>
              <w:jc w:val="center"/>
            </w:pPr>
          </w:p>
        </w:tc>
        <w:tc>
          <w:tcPr>
            <w:tcW w:w="1800" w:type="dxa"/>
            <w:gridSpan w:val="3"/>
          </w:tcPr>
          <w:p w14:paraId="65347335" w14:textId="77777777" w:rsidR="007F3461" w:rsidRDefault="007F3461">
            <w:pPr>
              <w:spacing w:before="60" w:after="60"/>
            </w:pPr>
            <w:r>
              <w:t>Borebrønner:</w:t>
            </w:r>
          </w:p>
        </w:tc>
        <w:tc>
          <w:tcPr>
            <w:tcW w:w="720" w:type="dxa"/>
          </w:tcPr>
          <w:p w14:paraId="28349E4F" w14:textId="77777777" w:rsidR="007F3461" w:rsidRDefault="007F3461">
            <w:pPr>
              <w:spacing w:before="60" w:after="60"/>
              <w:jc w:val="center"/>
            </w:pPr>
          </w:p>
        </w:tc>
        <w:tc>
          <w:tcPr>
            <w:tcW w:w="1980" w:type="dxa"/>
            <w:gridSpan w:val="4"/>
          </w:tcPr>
          <w:p w14:paraId="05A9FF50" w14:textId="77777777" w:rsidR="007F3461" w:rsidRDefault="007F3461">
            <w:pPr>
              <w:spacing w:before="60" w:after="60"/>
            </w:pPr>
            <w:r>
              <w:t>Gravde brønner:</w:t>
            </w:r>
          </w:p>
        </w:tc>
        <w:tc>
          <w:tcPr>
            <w:tcW w:w="720" w:type="dxa"/>
            <w:gridSpan w:val="2"/>
          </w:tcPr>
          <w:p w14:paraId="65B465E5" w14:textId="77777777" w:rsidR="007F3461" w:rsidRDefault="007F3461">
            <w:pPr>
              <w:spacing w:before="60" w:after="60"/>
              <w:jc w:val="center"/>
            </w:pPr>
          </w:p>
        </w:tc>
      </w:tr>
      <w:tr w:rsidR="007F3461" w14:paraId="0E50ABD8" w14:textId="77777777">
        <w:tc>
          <w:tcPr>
            <w:tcW w:w="3060" w:type="dxa"/>
            <w:gridSpan w:val="4"/>
          </w:tcPr>
          <w:p w14:paraId="61705D70" w14:textId="77777777" w:rsidR="007F3461" w:rsidRDefault="007F3461">
            <w:pPr>
              <w:spacing w:before="60" w:after="60"/>
            </w:pPr>
            <w:r>
              <w:t>Kommunal vannforsyning:</w:t>
            </w:r>
          </w:p>
        </w:tc>
        <w:tc>
          <w:tcPr>
            <w:tcW w:w="900" w:type="dxa"/>
            <w:gridSpan w:val="2"/>
          </w:tcPr>
          <w:p w14:paraId="2EBD6EF9" w14:textId="77777777" w:rsidR="007F3461" w:rsidRDefault="007F3461">
            <w:pPr>
              <w:spacing w:before="60" w:after="60"/>
              <w:jc w:val="center"/>
            </w:pPr>
          </w:p>
        </w:tc>
        <w:tc>
          <w:tcPr>
            <w:tcW w:w="5220" w:type="dxa"/>
            <w:gridSpan w:val="10"/>
          </w:tcPr>
          <w:p w14:paraId="345725C4" w14:textId="77777777" w:rsidR="007F3461" w:rsidRDefault="007F3461">
            <w:pPr>
              <w:spacing w:before="60" w:after="60"/>
            </w:pPr>
          </w:p>
        </w:tc>
      </w:tr>
      <w:tr w:rsidR="007F3461" w14:paraId="3CFFBB77" w14:textId="77777777">
        <w:tc>
          <w:tcPr>
            <w:tcW w:w="3060" w:type="dxa"/>
            <w:gridSpan w:val="4"/>
          </w:tcPr>
          <w:p w14:paraId="47DD3690" w14:textId="77777777" w:rsidR="007F3461" w:rsidRDefault="00323243">
            <w:pPr>
              <w:spacing w:before="60" w:after="60"/>
            </w:pPr>
            <w:r>
              <w:t xml:space="preserve">Kan lokal drikkevannskilde bli forurenset av </w:t>
            </w:r>
            <w:r w:rsidR="007F3461">
              <w:t>utslippet:</w:t>
            </w:r>
          </w:p>
        </w:tc>
        <w:tc>
          <w:tcPr>
            <w:tcW w:w="900" w:type="dxa"/>
            <w:gridSpan w:val="2"/>
          </w:tcPr>
          <w:p w14:paraId="0C831BE4" w14:textId="77777777"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1CD1AAAF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328DBF89" w14:textId="77777777"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02F9BAF2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41859707" w14:textId="77777777" w:rsidR="007F3461" w:rsidRDefault="007F3461">
            <w:pPr>
              <w:spacing w:before="200" w:after="60"/>
            </w:pPr>
          </w:p>
        </w:tc>
      </w:tr>
      <w:tr w:rsidR="007F3461" w14:paraId="0BEACEEF" w14:textId="77777777">
        <w:tc>
          <w:tcPr>
            <w:tcW w:w="3060" w:type="dxa"/>
            <w:gridSpan w:val="4"/>
          </w:tcPr>
          <w:p w14:paraId="39C79F7E" w14:textId="77777777" w:rsidR="007F3461" w:rsidRPr="00323243" w:rsidRDefault="007F3461" w:rsidP="004F239F">
            <w:pPr>
              <w:spacing w:before="60" w:after="60"/>
            </w:pPr>
            <w:r w:rsidRPr="00323243">
              <w:t>Utslipps</w:t>
            </w:r>
            <w:r w:rsidR="00323243">
              <w:t xml:space="preserve">stedets plassering </w:t>
            </w:r>
            <w:r w:rsidR="004F239F">
              <w:t>i forhold til</w:t>
            </w:r>
            <w:r w:rsidRPr="00323243">
              <w:t xml:space="preserve"> </w:t>
            </w:r>
            <w:r w:rsidR="00323243" w:rsidRPr="00323243">
              <w:t xml:space="preserve">lokal </w:t>
            </w:r>
            <w:r w:rsidRPr="00323243">
              <w:t>drikkevann</w:t>
            </w:r>
            <w:r w:rsidR="00323243" w:rsidRPr="00323243">
              <w:t>skilde</w:t>
            </w:r>
            <w:r w:rsidRPr="00323243">
              <w:t>:</w:t>
            </w:r>
          </w:p>
        </w:tc>
        <w:tc>
          <w:tcPr>
            <w:tcW w:w="6120" w:type="dxa"/>
            <w:gridSpan w:val="12"/>
          </w:tcPr>
          <w:p w14:paraId="3A3E87C1" w14:textId="77777777" w:rsidR="007F3461" w:rsidRDefault="007F3461">
            <w:pPr>
              <w:spacing w:before="60" w:after="60"/>
            </w:pPr>
          </w:p>
        </w:tc>
      </w:tr>
      <w:tr w:rsidR="007F3461" w14:paraId="55117AE4" w14:textId="77777777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14:paraId="4A1155CE" w14:textId="77777777" w:rsidR="007F3461" w:rsidRDefault="004F239F">
            <w:pPr>
              <w:spacing w:before="60" w:after="60"/>
            </w:pPr>
            <w:r>
              <w:t>Beskrivelse av tiltak for å mot</w:t>
            </w:r>
            <w:r w:rsidR="007F3461">
              <w:t>virke konflikt med drikkevann:</w:t>
            </w:r>
          </w:p>
        </w:tc>
        <w:tc>
          <w:tcPr>
            <w:tcW w:w="6120" w:type="dxa"/>
            <w:gridSpan w:val="12"/>
            <w:tcBorders>
              <w:bottom w:val="single" w:sz="12" w:space="0" w:color="auto"/>
            </w:tcBorders>
          </w:tcPr>
          <w:p w14:paraId="16159568" w14:textId="77777777" w:rsidR="007F3461" w:rsidRDefault="007F3461">
            <w:pPr>
              <w:spacing w:before="60" w:after="60"/>
            </w:pPr>
          </w:p>
        </w:tc>
      </w:tr>
      <w:tr w:rsidR="00323243" w14:paraId="2C0DD156" w14:textId="77777777">
        <w:tc>
          <w:tcPr>
            <w:tcW w:w="3060" w:type="dxa"/>
            <w:gridSpan w:val="4"/>
            <w:tcBorders>
              <w:top w:val="single" w:sz="12" w:space="0" w:color="auto"/>
            </w:tcBorders>
          </w:tcPr>
          <w:p w14:paraId="1AA45AF1" w14:textId="77777777"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>Badeplass: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2E41886C" w14:textId="77777777"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231B6BE8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top w:val="single" w:sz="12" w:space="0" w:color="auto"/>
            </w:tcBorders>
          </w:tcPr>
          <w:p w14:paraId="6E07607F" w14:textId="77777777" w:rsidR="00323243" w:rsidRDefault="00323243">
            <w:pPr>
              <w:spacing w:before="60" w:after="60"/>
            </w:pPr>
          </w:p>
        </w:tc>
      </w:tr>
      <w:tr w:rsidR="007F3461" w14:paraId="5BC7065A" w14:textId="77777777">
        <w:tc>
          <w:tcPr>
            <w:tcW w:w="3060" w:type="dxa"/>
            <w:gridSpan w:val="4"/>
          </w:tcPr>
          <w:p w14:paraId="2924AAFB" w14:textId="77777777" w:rsidR="007F3461" w:rsidRDefault="007F3461">
            <w:pPr>
              <w:spacing w:before="60" w:after="60"/>
            </w:pPr>
            <w:r>
              <w:t>Berøres badeplass av det omsøkte utslippet:</w:t>
            </w:r>
          </w:p>
        </w:tc>
        <w:tc>
          <w:tcPr>
            <w:tcW w:w="900" w:type="dxa"/>
            <w:gridSpan w:val="2"/>
          </w:tcPr>
          <w:p w14:paraId="7EC037BF" w14:textId="77777777"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2F278F0D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1BA7B885" w14:textId="77777777"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0C5E9525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238C6337" w14:textId="77777777" w:rsidR="007F3461" w:rsidRDefault="007F3461">
            <w:pPr>
              <w:spacing w:before="200" w:after="60"/>
            </w:pPr>
          </w:p>
        </w:tc>
      </w:tr>
      <w:tr w:rsidR="007F3461" w14:paraId="3F0B2ECA" w14:textId="77777777">
        <w:tc>
          <w:tcPr>
            <w:tcW w:w="3060" w:type="dxa"/>
            <w:gridSpan w:val="4"/>
          </w:tcPr>
          <w:p w14:paraId="7D4B8E92" w14:textId="77777777" w:rsidR="007F3461" w:rsidRDefault="007F3461">
            <w:pPr>
              <w:spacing w:before="60" w:after="60"/>
            </w:pPr>
            <w:r>
              <w:t>Utslippsstedets plassering i forhold til badeplass:</w:t>
            </w:r>
          </w:p>
        </w:tc>
        <w:tc>
          <w:tcPr>
            <w:tcW w:w="6120" w:type="dxa"/>
            <w:gridSpan w:val="12"/>
          </w:tcPr>
          <w:p w14:paraId="56A97C1C" w14:textId="77777777" w:rsidR="007F3461" w:rsidRDefault="007F3461">
            <w:pPr>
              <w:spacing w:before="60" w:after="60"/>
            </w:pPr>
          </w:p>
        </w:tc>
      </w:tr>
      <w:tr w:rsidR="007F3461" w14:paraId="153F494D" w14:textId="77777777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14:paraId="2B0ED573" w14:textId="77777777" w:rsidR="007F3461" w:rsidRDefault="007F3461">
            <w:pPr>
              <w:spacing w:before="60" w:after="60"/>
            </w:pPr>
            <w:r>
              <w:t>Beskrivelse av tiltak for å mot-virke konflikt med badeplass:</w:t>
            </w:r>
          </w:p>
        </w:tc>
        <w:tc>
          <w:tcPr>
            <w:tcW w:w="6120" w:type="dxa"/>
            <w:gridSpan w:val="12"/>
            <w:tcBorders>
              <w:bottom w:val="single" w:sz="12" w:space="0" w:color="auto"/>
            </w:tcBorders>
          </w:tcPr>
          <w:p w14:paraId="731F5CFD" w14:textId="77777777" w:rsidR="007F3461" w:rsidRDefault="007F3461">
            <w:pPr>
              <w:spacing w:before="60" w:after="60"/>
            </w:pPr>
          </w:p>
        </w:tc>
      </w:tr>
      <w:tr w:rsidR="00323243" w14:paraId="14A628B9" w14:textId="77777777">
        <w:tc>
          <w:tcPr>
            <w:tcW w:w="3060" w:type="dxa"/>
            <w:gridSpan w:val="4"/>
            <w:tcBorders>
              <w:top w:val="single" w:sz="12" w:space="0" w:color="auto"/>
            </w:tcBorders>
          </w:tcPr>
          <w:p w14:paraId="37EBDE53" w14:textId="77777777"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>Fiskeplass: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6EBCD756" w14:textId="77777777"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5D9DFF7E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top w:val="single" w:sz="12" w:space="0" w:color="auto"/>
            </w:tcBorders>
          </w:tcPr>
          <w:p w14:paraId="115F6B5A" w14:textId="77777777" w:rsidR="00323243" w:rsidRDefault="00323243">
            <w:pPr>
              <w:spacing w:before="60" w:after="60"/>
            </w:pPr>
          </w:p>
        </w:tc>
      </w:tr>
      <w:tr w:rsidR="007F3461" w14:paraId="681F56CB" w14:textId="77777777">
        <w:tc>
          <w:tcPr>
            <w:tcW w:w="3060" w:type="dxa"/>
            <w:gridSpan w:val="4"/>
          </w:tcPr>
          <w:p w14:paraId="4575108E" w14:textId="77777777" w:rsidR="007F3461" w:rsidRDefault="007F3461">
            <w:pPr>
              <w:spacing w:before="60" w:after="60"/>
            </w:pPr>
            <w:r>
              <w:t>Berøres fiskeplass av det omsøkte utslippet:</w:t>
            </w:r>
          </w:p>
        </w:tc>
        <w:tc>
          <w:tcPr>
            <w:tcW w:w="900" w:type="dxa"/>
            <w:gridSpan w:val="2"/>
          </w:tcPr>
          <w:p w14:paraId="3708FF23" w14:textId="77777777"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6F30BC9A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3BC04673" w14:textId="77777777"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5A5B6FD6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00DE3837" w14:textId="77777777" w:rsidR="007F3461" w:rsidRDefault="007F3461">
            <w:pPr>
              <w:spacing w:before="200" w:after="60"/>
            </w:pPr>
          </w:p>
        </w:tc>
      </w:tr>
      <w:tr w:rsidR="007F3461" w14:paraId="1D78633F" w14:textId="77777777" w:rsidTr="009678F8"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14:paraId="15518829" w14:textId="77777777" w:rsidR="007F3461" w:rsidRDefault="007F3461">
            <w:pPr>
              <w:spacing w:before="60" w:after="60"/>
            </w:pPr>
            <w:r>
              <w:t>Utslippsstedets plassering i forhold til fiskeplass:</w:t>
            </w:r>
          </w:p>
          <w:p w14:paraId="73E146BD" w14:textId="77777777" w:rsidR="009678F8" w:rsidRDefault="009678F8">
            <w:pPr>
              <w:spacing w:before="60" w:after="60"/>
            </w:pPr>
          </w:p>
        </w:tc>
        <w:tc>
          <w:tcPr>
            <w:tcW w:w="6120" w:type="dxa"/>
            <w:gridSpan w:val="12"/>
            <w:tcBorders>
              <w:bottom w:val="single" w:sz="4" w:space="0" w:color="auto"/>
            </w:tcBorders>
          </w:tcPr>
          <w:p w14:paraId="2463A331" w14:textId="77777777" w:rsidR="007F3461" w:rsidRDefault="007F3461">
            <w:pPr>
              <w:spacing w:before="60" w:after="60"/>
            </w:pPr>
          </w:p>
        </w:tc>
      </w:tr>
      <w:tr w:rsidR="007F3461" w14:paraId="796273A4" w14:textId="77777777" w:rsidTr="009678F8"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14:paraId="2E843690" w14:textId="77777777" w:rsidR="007F3461" w:rsidRDefault="004F239F">
            <w:pPr>
              <w:spacing w:before="60" w:after="60"/>
            </w:pPr>
            <w:r>
              <w:lastRenderedPageBreak/>
              <w:t>Beskrivelse av tiltak for å mot</w:t>
            </w:r>
            <w:r w:rsidR="007F3461">
              <w:t>virke konflikt med fiskeplass:</w:t>
            </w:r>
          </w:p>
        </w:tc>
        <w:tc>
          <w:tcPr>
            <w:tcW w:w="6120" w:type="dxa"/>
            <w:gridSpan w:val="12"/>
            <w:tcBorders>
              <w:bottom w:val="single" w:sz="4" w:space="0" w:color="auto"/>
            </w:tcBorders>
          </w:tcPr>
          <w:p w14:paraId="212E0184" w14:textId="77777777" w:rsidR="009678F8" w:rsidRDefault="009678F8">
            <w:pPr>
              <w:spacing w:before="60" w:after="60"/>
            </w:pPr>
          </w:p>
          <w:p w14:paraId="7CFCD833" w14:textId="77777777" w:rsidR="009678F8" w:rsidRDefault="009678F8">
            <w:pPr>
              <w:spacing w:before="60" w:after="60"/>
            </w:pPr>
          </w:p>
          <w:p w14:paraId="0AFF2606" w14:textId="77777777" w:rsidR="009678F8" w:rsidRDefault="009678F8">
            <w:pPr>
              <w:spacing w:before="60" w:after="60"/>
            </w:pPr>
          </w:p>
        </w:tc>
      </w:tr>
      <w:tr w:rsidR="00323243" w14:paraId="6447BD0C" w14:textId="77777777" w:rsidTr="009678F8">
        <w:trPr>
          <w:trHeight w:val="425"/>
        </w:trPr>
        <w:tc>
          <w:tcPr>
            <w:tcW w:w="3060" w:type="dxa"/>
            <w:gridSpan w:val="4"/>
            <w:vMerge w:val="restart"/>
            <w:tcBorders>
              <w:top w:val="single" w:sz="4" w:space="0" w:color="auto"/>
            </w:tcBorders>
          </w:tcPr>
          <w:p w14:paraId="50FB5503" w14:textId="77777777" w:rsidR="00323243" w:rsidRDefault="00323243" w:rsidP="004F239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Rekreasjon </w:t>
            </w:r>
            <w:r>
              <w:t>(</w:t>
            </w:r>
            <w:r w:rsidR="004B4175">
              <w:t>f.</w:t>
            </w:r>
            <w:r>
              <w:t xml:space="preserve">eks. lekeområder, turområder etc.) og </w:t>
            </w:r>
            <w:r>
              <w:rPr>
                <w:b/>
                <w:bCs/>
              </w:rPr>
              <w:t xml:space="preserve">estetiske forhold </w:t>
            </w:r>
            <w:r>
              <w:t>(</w:t>
            </w:r>
            <w:r w:rsidR="004B4175">
              <w:t>f.eks</w:t>
            </w:r>
            <w:r>
              <w:t xml:space="preserve">. terreng- eller vegetasjonsendringer i </w:t>
            </w:r>
            <w:r w:rsidR="004F239F">
              <w:t>forhold til</w:t>
            </w:r>
            <w:r>
              <w:t xml:space="preserve"> annen bebyggelse)</w:t>
            </w:r>
            <w:r>
              <w:rPr>
                <w:b/>
              </w:rPr>
              <w:t>: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4F9266F" w14:textId="77777777" w:rsidR="00323243" w:rsidRDefault="00323243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75446210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vMerge w:val="restart"/>
            <w:tcBorders>
              <w:top w:val="single" w:sz="4" w:space="0" w:color="auto"/>
            </w:tcBorders>
          </w:tcPr>
          <w:p w14:paraId="5B72F5AC" w14:textId="77777777" w:rsidR="00323243" w:rsidRDefault="00323243">
            <w:pPr>
              <w:spacing w:before="200" w:after="60"/>
            </w:pPr>
          </w:p>
        </w:tc>
      </w:tr>
      <w:tr w:rsidR="00323243" w14:paraId="010EAEFE" w14:textId="77777777">
        <w:trPr>
          <w:trHeight w:val="850"/>
        </w:trPr>
        <w:tc>
          <w:tcPr>
            <w:tcW w:w="3060" w:type="dxa"/>
            <w:gridSpan w:val="4"/>
            <w:vMerge/>
          </w:tcPr>
          <w:p w14:paraId="2F2C4EFA" w14:textId="77777777" w:rsidR="00323243" w:rsidRDefault="00323243">
            <w:pPr>
              <w:spacing w:before="60" w:after="60"/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right w:val="nil"/>
            </w:tcBorders>
            <w:shd w:val="clear" w:color="auto" w:fill="auto"/>
          </w:tcPr>
          <w:p w14:paraId="51DE8996" w14:textId="77777777" w:rsidR="00323243" w:rsidRDefault="00323243">
            <w:pPr>
              <w:spacing w:before="60" w:after="60"/>
              <w:jc w:val="center"/>
            </w:pPr>
          </w:p>
        </w:tc>
        <w:tc>
          <w:tcPr>
            <w:tcW w:w="3420" w:type="dxa"/>
            <w:gridSpan w:val="7"/>
            <w:vMerge/>
            <w:tcBorders>
              <w:left w:val="nil"/>
            </w:tcBorders>
          </w:tcPr>
          <w:p w14:paraId="6151253E" w14:textId="77777777" w:rsidR="00323243" w:rsidRDefault="00323243">
            <w:pPr>
              <w:spacing w:before="200" w:after="60"/>
            </w:pPr>
          </w:p>
        </w:tc>
      </w:tr>
      <w:tr w:rsidR="00BC46A8" w14:paraId="028EB440" w14:textId="77777777">
        <w:tc>
          <w:tcPr>
            <w:tcW w:w="3060" w:type="dxa"/>
            <w:gridSpan w:val="4"/>
          </w:tcPr>
          <w:p w14:paraId="2B5BF63B" w14:textId="77777777" w:rsidR="00BC46A8" w:rsidRDefault="00BC46A8">
            <w:pPr>
              <w:spacing w:before="60" w:after="60"/>
            </w:pPr>
            <w:r>
              <w:t>Berøres rekreasjonsområder og/eller estetiske forhold av det omsøkte utslippet:</w:t>
            </w:r>
          </w:p>
        </w:tc>
        <w:tc>
          <w:tcPr>
            <w:tcW w:w="900" w:type="dxa"/>
            <w:gridSpan w:val="2"/>
          </w:tcPr>
          <w:p w14:paraId="0201F281" w14:textId="77777777" w:rsidR="00BC46A8" w:rsidRDefault="00BC46A8">
            <w:pPr>
              <w:spacing w:before="3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1FC0FF44" w14:textId="77777777" w:rsidR="00BC46A8" w:rsidRDefault="00BC46A8">
            <w:pPr>
              <w:spacing w:before="300" w:after="60"/>
              <w:jc w:val="center"/>
            </w:pPr>
          </w:p>
        </w:tc>
        <w:tc>
          <w:tcPr>
            <w:tcW w:w="900" w:type="dxa"/>
            <w:gridSpan w:val="2"/>
          </w:tcPr>
          <w:p w14:paraId="4A0D9EF8" w14:textId="77777777" w:rsidR="00BC46A8" w:rsidRDefault="00BC46A8">
            <w:pPr>
              <w:spacing w:before="3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07987F54" w14:textId="77777777" w:rsidR="00BC46A8" w:rsidRDefault="00BC46A8">
            <w:pPr>
              <w:spacing w:before="300" w:after="60"/>
              <w:jc w:val="center"/>
            </w:pPr>
          </w:p>
        </w:tc>
        <w:tc>
          <w:tcPr>
            <w:tcW w:w="2700" w:type="dxa"/>
            <w:gridSpan w:val="6"/>
            <w:vMerge w:val="restart"/>
          </w:tcPr>
          <w:p w14:paraId="0059729D" w14:textId="77777777" w:rsidR="00BC46A8" w:rsidRDefault="00BC46A8">
            <w:pPr>
              <w:spacing w:before="200" w:after="60"/>
            </w:pPr>
          </w:p>
        </w:tc>
      </w:tr>
      <w:tr w:rsidR="00BC46A8" w14:paraId="720AC1A1" w14:textId="77777777">
        <w:tc>
          <w:tcPr>
            <w:tcW w:w="3060" w:type="dxa"/>
            <w:gridSpan w:val="4"/>
          </w:tcPr>
          <w:p w14:paraId="37A5AC1B" w14:textId="77777777" w:rsidR="00BC46A8" w:rsidRDefault="00BC46A8">
            <w:pPr>
              <w:spacing w:before="60" w:after="60"/>
            </w:pPr>
            <w:r>
              <w:t>Berøres nærområde til annen bebyggelse:</w:t>
            </w:r>
          </w:p>
        </w:tc>
        <w:tc>
          <w:tcPr>
            <w:tcW w:w="900" w:type="dxa"/>
            <w:gridSpan w:val="2"/>
          </w:tcPr>
          <w:p w14:paraId="69C85A24" w14:textId="77777777" w:rsidR="00BC46A8" w:rsidRDefault="00BC46A8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463708E5" w14:textId="77777777" w:rsidR="00BC46A8" w:rsidRDefault="00BC46A8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485D0FA9" w14:textId="77777777" w:rsidR="00BC46A8" w:rsidRDefault="00BC46A8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352E9166" w14:textId="77777777" w:rsidR="00BC46A8" w:rsidRDefault="00BC46A8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  <w:vMerge/>
          </w:tcPr>
          <w:p w14:paraId="568CC913" w14:textId="77777777" w:rsidR="00BC46A8" w:rsidRDefault="00BC46A8">
            <w:pPr>
              <w:spacing w:before="200" w:after="60"/>
            </w:pPr>
          </w:p>
        </w:tc>
      </w:tr>
      <w:tr w:rsidR="007F3461" w14:paraId="7CE85CD0" w14:textId="77777777">
        <w:tc>
          <w:tcPr>
            <w:tcW w:w="3060" w:type="dxa"/>
            <w:gridSpan w:val="4"/>
          </w:tcPr>
          <w:p w14:paraId="21B334A0" w14:textId="77777777" w:rsidR="007F3461" w:rsidRDefault="007F3461" w:rsidP="004F239F">
            <w:pPr>
              <w:spacing w:before="60" w:after="60"/>
            </w:pPr>
            <w:r>
              <w:t xml:space="preserve">Utslippsstedets plassering </w:t>
            </w:r>
            <w:r w:rsidR="004F239F">
              <w:t>i forhold til</w:t>
            </w:r>
            <w:r>
              <w:t xml:space="preserve"> rekreasjonsområder/annen bebyggelse:</w:t>
            </w:r>
          </w:p>
        </w:tc>
        <w:tc>
          <w:tcPr>
            <w:tcW w:w="6120" w:type="dxa"/>
            <w:gridSpan w:val="12"/>
          </w:tcPr>
          <w:p w14:paraId="72F6B0C5" w14:textId="77777777" w:rsidR="007F3461" w:rsidRDefault="007F3461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7F3461" w14:paraId="4263D0A7" w14:textId="77777777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14:paraId="793DA373" w14:textId="77777777" w:rsidR="007F3461" w:rsidRDefault="009678F8">
            <w:pPr>
              <w:spacing w:before="60" w:after="60"/>
            </w:pPr>
            <w:r>
              <w:t xml:space="preserve">Beskrivelse av tiltak </w:t>
            </w:r>
            <w:r w:rsidR="007F3461">
              <w:t>for å motvirke konflikt med rekreasjonsområder/annen bebyggelse:</w:t>
            </w:r>
          </w:p>
        </w:tc>
        <w:tc>
          <w:tcPr>
            <w:tcW w:w="6120" w:type="dxa"/>
            <w:gridSpan w:val="12"/>
            <w:tcBorders>
              <w:bottom w:val="single" w:sz="12" w:space="0" w:color="auto"/>
            </w:tcBorders>
          </w:tcPr>
          <w:p w14:paraId="4CB477C6" w14:textId="77777777" w:rsidR="007F3461" w:rsidRDefault="007F3461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323243" w14:paraId="14DB7F8D" w14:textId="77777777">
        <w:trPr>
          <w:trHeight w:val="405"/>
        </w:trPr>
        <w:tc>
          <w:tcPr>
            <w:tcW w:w="3060" w:type="dxa"/>
            <w:gridSpan w:val="4"/>
            <w:vMerge w:val="restart"/>
            <w:tcBorders>
              <w:top w:val="single" w:sz="12" w:space="0" w:color="auto"/>
            </w:tcBorders>
          </w:tcPr>
          <w:p w14:paraId="0A487BD3" w14:textId="77777777"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Næringsvirksomhet </w:t>
            </w:r>
            <w:r>
              <w:t>(</w:t>
            </w:r>
            <w:r w:rsidR="004B4175">
              <w:t>f.</w:t>
            </w:r>
            <w:r w:rsidR="004F239F">
              <w:t>eks. vanningsvann grønnsaks</w:t>
            </w:r>
            <w:r>
              <w:t>dyrking, beiteområder etc.)</w:t>
            </w:r>
            <w:r>
              <w:rPr>
                <w:b/>
              </w:rPr>
              <w:t>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19C3095F" w14:textId="77777777"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A4B526F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vMerge w:val="restart"/>
            <w:tcBorders>
              <w:top w:val="single" w:sz="12" w:space="0" w:color="auto"/>
            </w:tcBorders>
          </w:tcPr>
          <w:p w14:paraId="66A64CC1" w14:textId="77777777" w:rsidR="00323243" w:rsidRDefault="00323243">
            <w:pPr>
              <w:spacing w:before="200" w:after="60"/>
            </w:pPr>
          </w:p>
        </w:tc>
      </w:tr>
      <w:tr w:rsidR="00323243" w14:paraId="3E84C1A8" w14:textId="77777777">
        <w:trPr>
          <w:trHeight w:val="405"/>
        </w:trPr>
        <w:tc>
          <w:tcPr>
            <w:tcW w:w="3060" w:type="dxa"/>
            <w:gridSpan w:val="4"/>
            <w:vMerge/>
          </w:tcPr>
          <w:p w14:paraId="43B90C3B" w14:textId="77777777" w:rsidR="00323243" w:rsidRDefault="00323243">
            <w:pPr>
              <w:spacing w:before="60" w:after="60"/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right w:val="nil"/>
            </w:tcBorders>
          </w:tcPr>
          <w:p w14:paraId="2D16FC44" w14:textId="77777777" w:rsidR="00323243" w:rsidRDefault="00323243">
            <w:pPr>
              <w:spacing w:before="60" w:after="60"/>
              <w:jc w:val="center"/>
            </w:pPr>
          </w:p>
        </w:tc>
        <w:tc>
          <w:tcPr>
            <w:tcW w:w="3420" w:type="dxa"/>
            <w:gridSpan w:val="7"/>
            <w:vMerge/>
            <w:tcBorders>
              <w:left w:val="nil"/>
            </w:tcBorders>
          </w:tcPr>
          <w:p w14:paraId="65D88575" w14:textId="77777777" w:rsidR="00323243" w:rsidRDefault="00323243">
            <w:pPr>
              <w:spacing w:before="200" w:after="60"/>
            </w:pPr>
          </w:p>
        </w:tc>
      </w:tr>
      <w:tr w:rsidR="007F3461" w14:paraId="32DD0FF0" w14:textId="77777777">
        <w:tc>
          <w:tcPr>
            <w:tcW w:w="3060" w:type="dxa"/>
            <w:gridSpan w:val="4"/>
          </w:tcPr>
          <w:p w14:paraId="06060FF1" w14:textId="77777777" w:rsidR="007F3461" w:rsidRDefault="007F3461">
            <w:pPr>
              <w:spacing w:before="60" w:after="60"/>
            </w:pPr>
            <w:r>
              <w:t>Berøres næringsvirksomhet av det omsøkte utslippet:</w:t>
            </w:r>
          </w:p>
        </w:tc>
        <w:tc>
          <w:tcPr>
            <w:tcW w:w="900" w:type="dxa"/>
            <w:gridSpan w:val="2"/>
          </w:tcPr>
          <w:p w14:paraId="319E5616" w14:textId="77777777"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2259530D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57D3D105" w14:textId="77777777"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7406889A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39B36957" w14:textId="77777777" w:rsidR="007F3461" w:rsidRDefault="007F3461">
            <w:pPr>
              <w:spacing w:before="200" w:after="60"/>
            </w:pPr>
          </w:p>
        </w:tc>
      </w:tr>
      <w:tr w:rsidR="007F3461" w14:paraId="1ADCCA1B" w14:textId="77777777">
        <w:tc>
          <w:tcPr>
            <w:tcW w:w="3060" w:type="dxa"/>
            <w:gridSpan w:val="4"/>
          </w:tcPr>
          <w:p w14:paraId="65B94227" w14:textId="77777777" w:rsidR="007F3461" w:rsidRDefault="007F3461">
            <w:pPr>
              <w:spacing w:before="60" w:after="60"/>
            </w:pPr>
            <w:r>
              <w:t>Utslippsstedets plassering i forhold til næringsvirksomhet:</w:t>
            </w:r>
          </w:p>
        </w:tc>
        <w:tc>
          <w:tcPr>
            <w:tcW w:w="6120" w:type="dxa"/>
            <w:gridSpan w:val="12"/>
          </w:tcPr>
          <w:p w14:paraId="0F2BB574" w14:textId="77777777" w:rsidR="007F3461" w:rsidRDefault="007F3461">
            <w:pPr>
              <w:spacing w:before="60" w:after="60"/>
            </w:pPr>
          </w:p>
        </w:tc>
      </w:tr>
      <w:tr w:rsidR="007F3461" w14:paraId="099A8AD4" w14:textId="77777777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14:paraId="234232AB" w14:textId="77777777" w:rsidR="007F3461" w:rsidRDefault="007F3461">
            <w:pPr>
              <w:spacing w:before="60" w:after="60"/>
            </w:pPr>
            <w:r>
              <w:t xml:space="preserve">Beskrivelse </w:t>
            </w:r>
            <w:r w:rsidR="004F239F">
              <w:t>av tiltak for å motvirke konflikt med nærings</w:t>
            </w:r>
            <w:r>
              <w:t>virksomhet:</w:t>
            </w:r>
          </w:p>
        </w:tc>
        <w:tc>
          <w:tcPr>
            <w:tcW w:w="6120" w:type="dxa"/>
            <w:gridSpan w:val="12"/>
            <w:tcBorders>
              <w:bottom w:val="single" w:sz="12" w:space="0" w:color="auto"/>
            </w:tcBorders>
          </w:tcPr>
          <w:p w14:paraId="3D9EA130" w14:textId="77777777" w:rsidR="007F3461" w:rsidRDefault="007F3461">
            <w:pPr>
              <w:spacing w:before="60" w:after="60"/>
            </w:pPr>
          </w:p>
        </w:tc>
      </w:tr>
      <w:tr w:rsidR="00323243" w14:paraId="0257258F" w14:textId="77777777">
        <w:tc>
          <w:tcPr>
            <w:tcW w:w="3060" w:type="dxa"/>
            <w:gridSpan w:val="4"/>
            <w:tcBorders>
              <w:top w:val="single" w:sz="12" w:space="0" w:color="auto"/>
            </w:tcBorders>
          </w:tcPr>
          <w:p w14:paraId="08CC9912" w14:textId="77777777"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>Andre brukerinteresser: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2C1907E7" w14:textId="77777777"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575103E1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top w:val="single" w:sz="12" w:space="0" w:color="auto"/>
            </w:tcBorders>
          </w:tcPr>
          <w:p w14:paraId="5A0EBC35" w14:textId="77777777" w:rsidR="00323243" w:rsidRDefault="00323243">
            <w:pPr>
              <w:spacing w:before="60" w:after="60"/>
            </w:pPr>
          </w:p>
        </w:tc>
      </w:tr>
      <w:tr w:rsidR="007F3461" w14:paraId="113BFD35" w14:textId="77777777">
        <w:tc>
          <w:tcPr>
            <w:tcW w:w="3060" w:type="dxa"/>
            <w:gridSpan w:val="4"/>
          </w:tcPr>
          <w:p w14:paraId="64488C6E" w14:textId="77777777" w:rsidR="007F3461" w:rsidRDefault="007F3461">
            <w:pPr>
              <w:spacing w:before="60" w:after="60"/>
            </w:pPr>
            <w:r>
              <w:t>Beskrivelse:</w:t>
            </w:r>
          </w:p>
        </w:tc>
        <w:tc>
          <w:tcPr>
            <w:tcW w:w="6120" w:type="dxa"/>
            <w:gridSpan w:val="12"/>
          </w:tcPr>
          <w:p w14:paraId="4E403B9E" w14:textId="77777777" w:rsidR="007F3461" w:rsidRDefault="007F3461">
            <w:pPr>
              <w:spacing w:before="60" w:after="60"/>
            </w:pPr>
          </w:p>
        </w:tc>
      </w:tr>
      <w:tr w:rsidR="007F3461" w14:paraId="6D0A0542" w14:textId="77777777">
        <w:tc>
          <w:tcPr>
            <w:tcW w:w="3060" w:type="dxa"/>
            <w:gridSpan w:val="4"/>
          </w:tcPr>
          <w:p w14:paraId="456DA7CE" w14:textId="77777777" w:rsidR="007F3461" w:rsidRDefault="007F3461">
            <w:pPr>
              <w:spacing w:before="60" w:after="60"/>
            </w:pPr>
            <w:r>
              <w:t>Berøres andre brukerinteresser av det omsøkte utslippet:</w:t>
            </w:r>
          </w:p>
        </w:tc>
        <w:tc>
          <w:tcPr>
            <w:tcW w:w="900" w:type="dxa"/>
            <w:gridSpan w:val="2"/>
          </w:tcPr>
          <w:p w14:paraId="1ACB639A" w14:textId="77777777"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07B8D5A7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58E91ED0" w14:textId="77777777"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025005C8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52FA7291" w14:textId="77777777" w:rsidR="007F3461" w:rsidRDefault="007F3461">
            <w:pPr>
              <w:spacing w:before="200" w:after="60"/>
            </w:pPr>
          </w:p>
        </w:tc>
      </w:tr>
      <w:tr w:rsidR="007F3461" w14:paraId="244A62BC" w14:textId="77777777">
        <w:tc>
          <w:tcPr>
            <w:tcW w:w="3060" w:type="dxa"/>
            <w:gridSpan w:val="4"/>
          </w:tcPr>
          <w:p w14:paraId="3478AAFD" w14:textId="77777777" w:rsidR="007F3461" w:rsidRDefault="007F3461">
            <w:pPr>
              <w:spacing w:before="60" w:after="60"/>
            </w:pPr>
            <w:r>
              <w:t>U</w:t>
            </w:r>
            <w:r w:rsidR="004F239F">
              <w:t>tslippsstedets plassering i for</w:t>
            </w:r>
            <w:r>
              <w:t>hold til andre brukerinteresser:</w:t>
            </w:r>
          </w:p>
        </w:tc>
        <w:tc>
          <w:tcPr>
            <w:tcW w:w="6120" w:type="dxa"/>
            <w:gridSpan w:val="12"/>
          </w:tcPr>
          <w:p w14:paraId="1444890D" w14:textId="77777777" w:rsidR="007F3461" w:rsidRDefault="007F3461">
            <w:pPr>
              <w:spacing w:before="60" w:after="60"/>
            </w:pPr>
          </w:p>
        </w:tc>
      </w:tr>
      <w:tr w:rsidR="007F3461" w14:paraId="79BAC4AE" w14:textId="77777777">
        <w:tc>
          <w:tcPr>
            <w:tcW w:w="3060" w:type="dxa"/>
            <w:gridSpan w:val="4"/>
          </w:tcPr>
          <w:p w14:paraId="54BA83D0" w14:textId="77777777" w:rsidR="007F3461" w:rsidRDefault="004F239F">
            <w:pPr>
              <w:spacing w:before="60" w:after="60"/>
            </w:pPr>
            <w:r>
              <w:t>Beskrivelse av tiltak for å mot</w:t>
            </w:r>
            <w:r w:rsidR="007F3461">
              <w:t>virke konflikt med andre brukerinteresser:</w:t>
            </w:r>
          </w:p>
        </w:tc>
        <w:tc>
          <w:tcPr>
            <w:tcW w:w="6120" w:type="dxa"/>
            <w:gridSpan w:val="12"/>
          </w:tcPr>
          <w:p w14:paraId="125FA146" w14:textId="77777777" w:rsidR="007F3461" w:rsidRDefault="007F3461">
            <w:pPr>
              <w:spacing w:before="60" w:after="60"/>
            </w:pPr>
          </w:p>
        </w:tc>
      </w:tr>
      <w:tr w:rsidR="007F3461" w14:paraId="77811EF0" w14:textId="77777777">
        <w:tc>
          <w:tcPr>
            <w:tcW w:w="918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14:paraId="0D1847A4" w14:textId="77777777" w:rsidR="007F3461" w:rsidRPr="00BC46A8" w:rsidRDefault="007F3461">
            <w:pPr>
              <w:spacing w:before="120" w:after="60"/>
              <w:rPr>
                <w:b/>
                <w:i/>
                <w:sz w:val="26"/>
                <w:szCs w:val="26"/>
              </w:rPr>
            </w:pPr>
            <w:r w:rsidRPr="00BC46A8">
              <w:rPr>
                <w:b/>
                <w:i/>
                <w:sz w:val="26"/>
                <w:szCs w:val="26"/>
              </w:rPr>
              <w:t>Generell beskrivelse av tilta</w:t>
            </w:r>
            <w:r w:rsidR="00E72036" w:rsidRPr="00BC46A8">
              <w:rPr>
                <w:b/>
                <w:i/>
                <w:sz w:val="26"/>
                <w:szCs w:val="26"/>
              </w:rPr>
              <w:t>k for å ivareta helse og miljø:</w:t>
            </w:r>
          </w:p>
        </w:tc>
      </w:tr>
      <w:tr w:rsidR="007F3461" w14:paraId="08553561" w14:textId="77777777">
        <w:tc>
          <w:tcPr>
            <w:tcW w:w="9180" w:type="dxa"/>
            <w:gridSpan w:val="16"/>
          </w:tcPr>
          <w:p w14:paraId="2F8CDE84" w14:textId="77777777" w:rsidR="007F3461" w:rsidRDefault="007F3461">
            <w:pPr>
              <w:spacing w:before="200" w:after="60"/>
            </w:pPr>
          </w:p>
          <w:p w14:paraId="4A413536" w14:textId="77777777" w:rsidR="007F3461" w:rsidRDefault="007F3461">
            <w:pPr>
              <w:spacing w:before="200" w:after="60"/>
            </w:pPr>
          </w:p>
          <w:p w14:paraId="42A3287E" w14:textId="77777777" w:rsidR="00941B5E" w:rsidRDefault="00941B5E">
            <w:pPr>
              <w:spacing w:before="200" w:after="60"/>
            </w:pPr>
          </w:p>
        </w:tc>
      </w:tr>
      <w:tr w:rsidR="007F3461" w14:paraId="7E91F4EA" w14:textId="77777777">
        <w:tc>
          <w:tcPr>
            <w:tcW w:w="918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14:paraId="47ED8847" w14:textId="77777777" w:rsidR="007F3461" w:rsidRPr="00BC46A8" w:rsidRDefault="007F3461">
            <w:pPr>
              <w:spacing w:before="120" w:after="60"/>
              <w:rPr>
                <w:b/>
                <w:i/>
                <w:sz w:val="26"/>
                <w:szCs w:val="26"/>
              </w:rPr>
            </w:pPr>
            <w:r w:rsidRPr="00BC46A8">
              <w:rPr>
                <w:b/>
                <w:i/>
                <w:sz w:val="26"/>
                <w:szCs w:val="26"/>
              </w:rPr>
              <w:lastRenderedPageBreak/>
              <w:t>Generell merknad vedrørende brukerinteresser:</w:t>
            </w:r>
          </w:p>
        </w:tc>
      </w:tr>
      <w:tr w:rsidR="007F3461" w14:paraId="02CD6904" w14:textId="77777777">
        <w:tc>
          <w:tcPr>
            <w:tcW w:w="9180" w:type="dxa"/>
            <w:gridSpan w:val="16"/>
          </w:tcPr>
          <w:p w14:paraId="406DAF24" w14:textId="77777777" w:rsidR="007F3461" w:rsidRDefault="007F3461">
            <w:pPr>
              <w:spacing w:before="200" w:after="60"/>
            </w:pPr>
          </w:p>
          <w:p w14:paraId="4AE4D4EA" w14:textId="77777777" w:rsidR="007F3461" w:rsidRDefault="007F3461">
            <w:pPr>
              <w:spacing w:before="200" w:after="60"/>
            </w:pPr>
          </w:p>
          <w:p w14:paraId="47C8F0DF" w14:textId="77777777" w:rsidR="00941B5E" w:rsidRDefault="00941B5E">
            <w:pPr>
              <w:spacing w:before="200" w:after="60"/>
            </w:pPr>
          </w:p>
        </w:tc>
      </w:tr>
    </w:tbl>
    <w:p w14:paraId="1D42754E" w14:textId="77777777" w:rsidR="007F3461" w:rsidRDefault="007F3461" w:rsidP="004F239F"/>
    <w:sectPr w:rsidR="007F3461" w:rsidSect="00941B5E">
      <w:head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79708" w14:textId="77777777" w:rsidR="00FC6720" w:rsidRDefault="00FC6720" w:rsidP="004B4175">
      <w:r>
        <w:separator/>
      </w:r>
    </w:p>
  </w:endnote>
  <w:endnote w:type="continuationSeparator" w:id="0">
    <w:p w14:paraId="4D8FC8DC" w14:textId="77777777" w:rsidR="00FC6720" w:rsidRDefault="00FC6720" w:rsidP="004B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E4BE7" w14:textId="77777777" w:rsidR="00FC6720" w:rsidRDefault="00FC6720" w:rsidP="004B4175">
      <w:r>
        <w:separator/>
      </w:r>
    </w:p>
  </w:footnote>
  <w:footnote w:type="continuationSeparator" w:id="0">
    <w:p w14:paraId="2E839EC5" w14:textId="77777777" w:rsidR="00FC6720" w:rsidRDefault="00FC6720" w:rsidP="004B4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10FE9" w14:textId="32CDBFB6" w:rsidR="004F239F" w:rsidRDefault="004F239F">
    <w:pPr>
      <w:pStyle w:val="Topptekst"/>
    </w:pPr>
    <w:r>
      <w:t xml:space="preserve">Gnr. </w:t>
    </w:r>
    <w:ins w:id="1" w:author="Forfatter">
      <w:r w:rsidR="003558E3">
        <w:t xml:space="preserve">      </w:t>
      </w:r>
    </w:ins>
    <w:del w:id="2" w:author="Forfatter">
      <w:r w:rsidRPr="00042F0E" w:rsidDel="003558E3">
        <w:rPr>
          <w:highlight w:val="lightGray"/>
        </w:rPr>
        <w:delText>xxx</w:delText>
      </w:r>
    </w:del>
    <w:r>
      <w:t>, bnr.</w:t>
    </w:r>
    <w:ins w:id="3" w:author="Forfatter">
      <w:r w:rsidR="003558E3">
        <w:t xml:space="preserve">      </w:t>
      </w:r>
    </w:ins>
    <w:del w:id="4" w:author="Forfatter">
      <w:r w:rsidDel="003558E3">
        <w:delText xml:space="preserve"> </w:delText>
      </w:r>
      <w:r w:rsidRPr="00042F0E" w:rsidDel="003558E3">
        <w:rPr>
          <w:highlight w:val="lightGray"/>
        </w:rPr>
        <w:delText>xxx</w:delText>
      </w:r>
    </w:del>
    <w:r>
      <w:t xml:space="preserve"> </w:t>
    </w:r>
    <w:r w:rsidR="003558E3">
      <w:t>I</w:t>
    </w:r>
    <w:ins w:id="5" w:author="Forfatter">
      <w:r w:rsidR="003558E3">
        <w:t xml:space="preserve"> Frøya</w:t>
      </w:r>
    </w:ins>
    <w:del w:id="6" w:author="Forfatter">
      <w:r w:rsidDel="003558E3">
        <w:delText xml:space="preserve"> </w:delText>
      </w:r>
      <w:r w:rsidRPr="00042F0E" w:rsidDel="003558E3">
        <w:rPr>
          <w:highlight w:val="lightGray"/>
        </w:rPr>
        <w:delText>xxxx</w:delText>
      </w:r>
    </w:del>
    <w:r>
      <w:t xml:space="preserve"> kommune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F6C8B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8D"/>
    <w:rsid w:val="000F2F0B"/>
    <w:rsid w:val="00137639"/>
    <w:rsid w:val="00166B6D"/>
    <w:rsid w:val="00220B8F"/>
    <w:rsid w:val="00323243"/>
    <w:rsid w:val="0034077D"/>
    <w:rsid w:val="003558E3"/>
    <w:rsid w:val="004B4175"/>
    <w:rsid w:val="004F239F"/>
    <w:rsid w:val="007B6F44"/>
    <w:rsid w:val="007F3461"/>
    <w:rsid w:val="00840DA3"/>
    <w:rsid w:val="00914B5D"/>
    <w:rsid w:val="00941B5E"/>
    <w:rsid w:val="009678F8"/>
    <w:rsid w:val="00AF433F"/>
    <w:rsid w:val="00BA0CEF"/>
    <w:rsid w:val="00BC46A8"/>
    <w:rsid w:val="00D045E3"/>
    <w:rsid w:val="00D3468D"/>
    <w:rsid w:val="00D65A8D"/>
    <w:rsid w:val="00E72036"/>
    <w:rsid w:val="00EA7307"/>
    <w:rsid w:val="00FC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9FAC8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</w:rPr>
  </w:style>
  <w:style w:type="paragraph" w:styleId="Overskrift1">
    <w:name w:val="heading 1"/>
    <w:basedOn w:val="Normal"/>
    <w:next w:val="Normal"/>
    <w:qFormat/>
    <w:pPr>
      <w:keepNext/>
      <w:spacing w:after="120"/>
      <w:outlineLvl w:val="0"/>
    </w:pPr>
    <w:rPr>
      <w:b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spacing w:after="120"/>
    </w:pPr>
    <w:rPr>
      <w:sz w:val="22"/>
      <w:szCs w:val="22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kobling">
    <w:name w:val="Hyperlink"/>
    <w:rsid w:val="00BC46A8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37639"/>
    <w:rPr>
      <w:rFonts w:ascii="Lucida Grande" w:hAnsi="Lucida Grande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1376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ABEE478A502A45BFE5AE8B3F5BDAE3" ma:contentTypeVersion="3" ma:contentTypeDescription="Opprett et nytt dokument." ma:contentTypeScope="" ma:versionID="21852a4857c85c1cf5868fb5ba68574f">
  <xsd:schema xmlns:xsd="http://www.w3.org/2001/XMLSchema" xmlns:xs="http://www.w3.org/2001/XMLSchema" xmlns:p="http://schemas.microsoft.com/office/2006/metadata/properties" xmlns:ns2="437a78dd-712e-4e71-9934-3b37ccd4c163" targetNamespace="http://schemas.microsoft.com/office/2006/metadata/properties" ma:root="true" ma:fieldsID="0b096c630ca30873c09a1a243d44eaec" ns2:_="">
    <xsd:import namespace="437a78dd-712e-4e71-9934-3b37ccd4c1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uri-htm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a78dd-712e-4e71-9934-3b37ccd4c1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uri-html" ma:index="11" nillable="true" ma:displayName="uri-html" ma:internalName="uri_x002d_htm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i-html xmlns="437a78dd-712e-4e71-9934-3b37ccd4c163" xsi:nil="true"/>
    <_dlc_DocId xmlns="437a78dd-712e-4e71-9934-3b37ccd4c163">R3KUZM23YZAW-2-2350</_dlc_DocId>
    <_dlc_DocIdUrl xmlns="437a78dd-712e-4e71-9934-3b37ccd4c163">
      <Url>http://sharepoint/prosjekter/miljokommune/_layouts/DocIdRedir.aspx?ID=R3KUZM23YZAW-2-2350</Url>
      <Description>R3KUZM23YZAW-2-2350</Description>
    </_dlc_DocIdUrl>
  </documentManagement>
</p:properties>
</file>

<file path=customXml/itemProps1.xml><?xml version="1.0" encoding="utf-8"?>
<ds:datastoreItem xmlns:ds="http://schemas.openxmlformats.org/officeDocument/2006/customXml" ds:itemID="{88E644EA-AF41-448A-997E-BE6651756D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3BBC2-798D-4360-B3E7-ACACB76C7E9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AFE660B-559C-4416-92F4-31A038976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a78dd-712e-4e71-9934-3b37ccd4c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7264C3-242A-43F1-919C-3A073341BE9B}">
  <ds:schemaRefs>
    <ds:schemaRef ds:uri="http://schemas.microsoft.com/office/2006/metadata/properties"/>
    <ds:schemaRef ds:uri="http://schemas.microsoft.com/office/infopath/2007/PartnerControls"/>
    <ds:schemaRef ds:uri="437a78dd-712e-4e71-9934-3b37ccd4c1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Mal, vedlegg F til utsleppssøknad, berørte interesser, bokmål</vt:lpstr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Mal, vedlegg F til utsleppssøknad, berørte interesser, bokmål</dc:title>
  <dc:subject/>
  <dc:creator/>
  <cp:keywords/>
  <dc:description>Mal fra Miljøkommune.no</dc:description>
  <cp:lastModifiedBy/>
  <cp:revision>1</cp:revision>
  <dcterms:created xsi:type="dcterms:W3CDTF">2018-11-30T09:57:00Z</dcterms:created>
  <dcterms:modified xsi:type="dcterms:W3CDTF">2018-11-30T09:57:00Z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0x01010029ABEE478A502A45BFE5AE8B3F5BDAE3</vt:lpwstr>
  </property>
  <property fmtid="{D5CDD505-2E9C-101B-9397-08002B2CF9AE}" pid="3" name="_dlc_DocIdItemGuid">
    <vt:lpwstr>41662948-1574-410a-ad65-53110d465a69</vt:lpwstr>
  </property>
</Properties>
</file>